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59" w:rsidRDefault="001C6E59" w:rsidP="001C6E59">
      <w:pPr>
        <w:keepNext/>
        <w:keepLines/>
        <w:widowControl w:val="0"/>
        <w:spacing w:after="0" w:line="240" w:lineRule="auto"/>
        <w:jc w:val="center"/>
        <w:outlineLvl w:val="0"/>
        <w:rPr>
          <w:rFonts w:ascii="黑体" w:eastAsia="黑体"/>
          <w:b/>
          <w:bCs/>
          <w:spacing w:val="0"/>
          <w:kern w:val="44"/>
          <w:sz w:val="44"/>
          <w:szCs w:val="44"/>
        </w:rPr>
      </w:pPr>
      <w:r>
        <w:rPr>
          <w:rFonts w:ascii="黑体" w:eastAsia="黑体" w:hint="eastAsia"/>
          <w:b/>
          <w:bCs/>
          <w:spacing w:val="0"/>
          <w:kern w:val="44"/>
          <w:sz w:val="44"/>
          <w:szCs w:val="44"/>
        </w:rPr>
        <w:t>南京航空航天大学</w:t>
      </w:r>
      <w:r>
        <w:rPr>
          <w:rFonts w:ascii="黑体" w:eastAsia="黑体"/>
          <w:b/>
          <w:bCs/>
          <w:spacing w:val="0"/>
          <w:kern w:val="44"/>
          <w:sz w:val="44"/>
          <w:szCs w:val="44"/>
        </w:rPr>
        <w:br/>
      </w:r>
      <w:r>
        <w:rPr>
          <w:rFonts w:ascii="黑体" w:eastAsia="黑体" w:hint="eastAsia"/>
          <w:b/>
          <w:bCs/>
          <w:spacing w:val="0"/>
          <w:kern w:val="44"/>
          <w:sz w:val="44"/>
          <w:szCs w:val="44"/>
        </w:rPr>
        <w:t>无人机技术培优</w:t>
      </w:r>
      <w:proofErr w:type="gramStart"/>
      <w:r>
        <w:rPr>
          <w:rFonts w:ascii="黑体" w:eastAsia="黑体" w:hint="eastAsia"/>
          <w:b/>
          <w:bCs/>
          <w:spacing w:val="0"/>
          <w:kern w:val="44"/>
          <w:sz w:val="44"/>
          <w:szCs w:val="44"/>
        </w:rPr>
        <w:t>班培养</w:t>
      </w:r>
      <w:proofErr w:type="gramEnd"/>
      <w:r>
        <w:rPr>
          <w:rFonts w:ascii="黑体" w:eastAsia="黑体" w:hint="eastAsia"/>
          <w:b/>
          <w:bCs/>
          <w:spacing w:val="0"/>
          <w:kern w:val="44"/>
          <w:sz w:val="44"/>
          <w:szCs w:val="44"/>
        </w:rPr>
        <w:t>工作管理办法</w:t>
      </w:r>
    </w:p>
    <w:p w:rsidR="001C6E59" w:rsidRDefault="001C6E59" w:rsidP="001C6E59">
      <w:pPr>
        <w:spacing w:after="0" w:line="579" w:lineRule="exact"/>
        <w:jc w:val="center"/>
        <w:rPr>
          <w:rFonts w:cs="宋体"/>
          <w:color w:val="000000"/>
          <w:szCs w:val="20"/>
        </w:rPr>
      </w:pPr>
      <w:r>
        <w:rPr>
          <w:rFonts w:cs="宋体" w:hint="eastAsia"/>
          <w:color w:val="000000"/>
          <w:szCs w:val="20"/>
        </w:rPr>
        <w:t>（</w:t>
      </w:r>
      <w:r>
        <w:rPr>
          <w:color w:val="000000"/>
          <w:szCs w:val="20"/>
        </w:rPr>
        <w:t>201</w:t>
      </w:r>
      <w:r w:rsidR="00D147E3">
        <w:rPr>
          <w:rFonts w:hint="eastAsia"/>
          <w:color w:val="000000"/>
          <w:szCs w:val="20"/>
        </w:rPr>
        <w:t>5</w:t>
      </w:r>
      <w:r>
        <w:rPr>
          <w:rFonts w:hint="eastAsia"/>
          <w:color w:val="000000"/>
          <w:szCs w:val="20"/>
        </w:rPr>
        <w:t>级</w:t>
      </w:r>
      <w:r>
        <w:rPr>
          <w:rFonts w:cs="宋体" w:hint="eastAsia"/>
          <w:color w:val="000000"/>
          <w:szCs w:val="20"/>
        </w:rPr>
        <w:t>）</w:t>
      </w:r>
    </w:p>
    <w:p w:rsidR="001C6E59" w:rsidRDefault="001C6E59" w:rsidP="001C6E59">
      <w:pPr>
        <w:spacing w:after="0" w:line="579" w:lineRule="exact"/>
        <w:ind w:firstLineChars="200" w:firstLine="628"/>
        <w:rPr>
          <w:color w:val="000000"/>
          <w:szCs w:val="24"/>
        </w:rPr>
      </w:pPr>
      <w:r>
        <w:rPr>
          <w:rFonts w:hint="eastAsia"/>
          <w:color w:val="000000"/>
          <w:szCs w:val="24"/>
        </w:rPr>
        <w:t>为创新人才培养模式，推进教育教学改革，充分发挥学校无人机相关学科的优势和特色，优化优秀人才培养体系，为无人机研发与运用培</w:t>
      </w:r>
      <w:r>
        <w:rPr>
          <w:rFonts w:hint="eastAsia"/>
          <w:szCs w:val="24"/>
        </w:rPr>
        <w:t>养一批优秀拔尖人</w:t>
      </w:r>
      <w:r>
        <w:rPr>
          <w:rFonts w:hint="eastAsia"/>
          <w:color w:val="000000"/>
          <w:szCs w:val="24"/>
        </w:rPr>
        <w:t>才，学校设立无人机技术培优班</w:t>
      </w:r>
      <w:r>
        <w:rPr>
          <w:rFonts w:hint="eastAsia"/>
          <w:szCs w:val="24"/>
        </w:rPr>
        <w:t>（以下简称“无人机班”）。</w:t>
      </w:r>
      <w:r>
        <w:rPr>
          <w:rFonts w:hint="eastAsia"/>
          <w:color w:val="000000"/>
          <w:szCs w:val="24"/>
        </w:rPr>
        <w:t>为加强无人机班学生的培养管理工作，根据《南京航空航天大学本科生学籍管理办法》和《南京航空航天大学本硕（博）连读培养工作管理办法》的精神和要求，特制定本办法。</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第一条</w:t>
      </w:r>
      <w:r>
        <w:rPr>
          <w:rFonts w:hAnsi="Arial"/>
          <w:b/>
          <w:bCs/>
          <w:color w:val="000000"/>
        </w:rPr>
        <w:t xml:space="preserve"> </w:t>
      </w:r>
      <w:r>
        <w:rPr>
          <w:rFonts w:hAnsi="Arial" w:hint="eastAsia"/>
          <w:b/>
          <w:bCs/>
          <w:color w:val="000000"/>
        </w:rPr>
        <w:t xml:space="preserve"> 建设与管理目标</w:t>
      </w:r>
    </w:p>
    <w:p w:rsidR="001C6E59" w:rsidRDefault="001C6E59" w:rsidP="001C6E59">
      <w:pPr>
        <w:spacing w:after="0" w:line="579" w:lineRule="exact"/>
        <w:ind w:firstLineChars="200" w:firstLine="628"/>
        <w:rPr>
          <w:color w:val="000000"/>
          <w:szCs w:val="24"/>
        </w:rPr>
      </w:pPr>
      <w:r>
        <w:rPr>
          <w:rFonts w:hint="eastAsia"/>
          <w:color w:val="000000"/>
          <w:szCs w:val="24"/>
        </w:rPr>
        <w:t>（一）培养具有优良的品德、远大的抱负、强烈的进取精神，具备坚实的数理基础、科学的知识结构和能力结构，具有科学精神与人文精神交融发展能力、富有团结协作精神、受过系统的科研实践训练，胜任无人机技术研究、开发与管理的高素质、复合型创新人才。</w:t>
      </w:r>
    </w:p>
    <w:p w:rsidR="001C6E59" w:rsidRDefault="001C6E59" w:rsidP="001C6E59">
      <w:pPr>
        <w:spacing w:after="0" w:line="579" w:lineRule="exact"/>
        <w:ind w:firstLineChars="200" w:firstLine="628"/>
        <w:rPr>
          <w:color w:val="000000"/>
          <w:szCs w:val="24"/>
        </w:rPr>
      </w:pPr>
      <w:r>
        <w:rPr>
          <w:rFonts w:hint="eastAsia"/>
          <w:color w:val="000000"/>
          <w:szCs w:val="24"/>
        </w:rPr>
        <w:t>（二）创新人才培养模式，建立跨专业、分阶段培养的无人机专业方向人才培养模式，把</w:t>
      </w:r>
      <w:r>
        <w:rPr>
          <w:rFonts w:hint="eastAsia"/>
          <w:szCs w:val="24"/>
        </w:rPr>
        <w:t>无人机</w:t>
      </w:r>
      <w:proofErr w:type="gramStart"/>
      <w:r>
        <w:rPr>
          <w:rFonts w:hint="eastAsia"/>
          <w:szCs w:val="24"/>
        </w:rPr>
        <w:t>班</w:t>
      </w:r>
      <w:r>
        <w:rPr>
          <w:rFonts w:hint="eastAsia"/>
          <w:color w:val="000000"/>
          <w:szCs w:val="24"/>
        </w:rPr>
        <w:t>建设</w:t>
      </w:r>
      <w:proofErr w:type="gramEnd"/>
      <w:r>
        <w:rPr>
          <w:rFonts w:hint="eastAsia"/>
          <w:color w:val="000000"/>
          <w:szCs w:val="24"/>
        </w:rPr>
        <w:t>成为我国无人机领域优秀人才培养的摇篮和教育教学改革创新的实践基地。</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第二条</w:t>
      </w:r>
      <w:r>
        <w:rPr>
          <w:rFonts w:hAnsi="Arial"/>
          <w:b/>
          <w:bCs/>
          <w:color w:val="000000"/>
        </w:rPr>
        <w:t xml:space="preserve"> </w:t>
      </w:r>
      <w:r>
        <w:rPr>
          <w:rFonts w:hAnsi="Arial" w:hint="eastAsia"/>
          <w:b/>
          <w:bCs/>
          <w:color w:val="000000"/>
        </w:rPr>
        <w:t xml:space="preserve"> 建设与管理要求</w:t>
      </w:r>
    </w:p>
    <w:p w:rsidR="001C6E59" w:rsidRDefault="001C6E59" w:rsidP="001C6E59">
      <w:pPr>
        <w:spacing w:after="0" w:line="579" w:lineRule="exact"/>
        <w:ind w:firstLineChars="200" w:firstLine="628"/>
        <w:rPr>
          <w:color w:val="000000"/>
          <w:szCs w:val="24"/>
        </w:rPr>
      </w:pPr>
      <w:r>
        <w:rPr>
          <w:rFonts w:hint="eastAsia"/>
          <w:color w:val="000000"/>
          <w:szCs w:val="24"/>
        </w:rPr>
        <w:t>（一）选拔基础知识扎实、综合素质优秀、发展潜力突出的学生组建</w:t>
      </w:r>
      <w:r>
        <w:rPr>
          <w:rFonts w:hint="eastAsia"/>
          <w:szCs w:val="24"/>
        </w:rPr>
        <w:t>无人机班</w:t>
      </w:r>
      <w:r>
        <w:rPr>
          <w:rFonts w:hint="eastAsia"/>
          <w:color w:val="000000"/>
          <w:szCs w:val="24"/>
        </w:rPr>
        <w:t>。</w:t>
      </w:r>
    </w:p>
    <w:p w:rsidR="001C6E59" w:rsidRDefault="001C6E59" w:rsidP="001C6E59">
      <w:pPr>
        <w:spacing w:after="0" w:line="579" w:lineRule="exact"/>
        <w:ind w:firstLineChars="200" w:firstLine="628"/>
        <w:rPr>
          <w:color w:val="000000"/>
          <w:szCs w:val="24"/>
        </w:rPr>
      </w:pPr>
      <w:r>
        <w:rPr>
          <w:rFonts w:hint="eastAsia"/>
          <w:color w:val="000000"/>
          <w:szCs w:val="24"/>
        </w:rPr>
        <w:lastRenderedPageBreak/>
        <w:t>（二）贯彻厚基础、强能力、高素质、重创新的培养原则，注重专业交叉融合，实施跨专业、分阶段培养。</w:t>
      </w:r>
    </w:p>
    <w:p w:rsidR="001C6E59" w:rsidRDefault="001C6E59" w:rsidP="001C6E59">
      <w:pPr>
        <w:spacing w:after="0" w:line="579" w:lineRule="exact"/>
        <w:ind w:firstLineChars="200" w:firstLine="628"/>
        <w:rPr>
          <w:color w:val="000000"/>
          <w:szCs w:val="24"/>
        </w:rPr>
      </w:pPr>
      <w:r>
        <w:rPr>
          <w:rFonts w:hint="eastAsia"/>
          <w:color w:val="000000"/>
          <w:szCs w:val="24"/>
        </w:rPr>
        <w:t>（三）设立</w:t>
      </w:r>
      <w:r>
        <w:rPr>
          <w:rFonts w:hint="eastAsia"/>
          <w:szCs w:val="24"/>
        </w:rPr>
        <w:t>导师团和首席导师，实行</w:t>
      </w:r>
      <w:r>
        <w:rPr>
          <w:rFonts w:hint="eastAsia"/>
          <w:color w:val="000000"/>
          <w:szCs w:val="24"/>
        </w:rPr>
        <w:t>个性化培养和学期考核制。</w:t>
      </w:r>
    </w:p>
    <w:p w:rsidR="001C6E59" w:rsidRDefault="001C6E59" w:rsidP="001C6E59">
      <w:pPr>
        <w:spacing w:after="0" w:line="579" w:lineRule="exact"/>
        <w:ind w:firstLineChars="200" w:firstLine="628"/>
        <w:rPr>
          <w:color w:val="FF0000"/>
          <w:szCs w:val="24"/>
        </w:rPr>
      </w:pPr>
      <w:r>
        <w:rPr>
          <w:rFonts w:hint="eastAsia"/>
          <w:szCs w:val="24"/>
        </w:rPr>
        <w:t>（四）</w:t>
      </w:r>
      <w:r>
        <w:rPr>
          <w:rFonts w:hint="eastAsia"/>
          <w:color w:val="000000"/>
          <w:szCs w:val="24"/>
        </w:rPr>
        <w:t>加强产学研用结合，系统强化创新设计和工程实践能力培养</w:t>
      </w:r>
      <w:r>
        <w:rPr>
          <w:rFonts w:hint="eastAsia"/>
          <w:szCs w:val="24"/>
        </w:rPr>
        <w:t>。</w:t>
      </w:r>
    </w:p>
    <w:p w:rsidR="001C6E59" w:rsidRDefault="001C6E59" w:rsidP="001C6E59">
      <w:pPr>
        <w:spacing w:after="0" w:line="579" w:lineRule="exact"/>
        <w:ind w:firstLineChars="200" w:firstLine="628"/>
        <w:rPr>
          <w:color w:val="000000"/>
          <w:szCs w:val="24"/>
        </w:rPr>
      </w:pPr>
      <w:r>
        <w:rPr>
          <w:rFonts w:hint="eastAsia"/>
          <w:color w:val="000000"/>
          <w:szCs w:val="24"/>
        </w:rPr>
        <w:t>（五）充分利用校内外优质教育教学资源，为实现高素质人才培养目标提供保障。</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第三条</w:t>
      </w:r>
      <w:r>
        <w:rPr>
          <w:rFonts w:hAnsi="Arial"/>
          <w:b/>
          <w:bCs/>
          <w:color w:val="000000"/>
        </w:rPr>
        <w:t xml:space="preserve"> </w:t>
      </w:r>
      <w:r>
        <w:rPr>
          <w:rFonts w:hAnsi="Arial" w:hint="eastAsia"/>
          <w:b/>
          <w:bCs/>
          <w:color w:val="000000"/>
        </w:rPr>
        <w:t xml:space="preserve"> 组织工作</w:t>
      </w:r>
    </w:p>
    <w:p w:rsidR="001C6E59" w:rsidRDefault="001C6E59" w:rsidP="001C6E59">
      <w:pPr>
        <w:spacing w:after="0" w:line="579" w:lineRule="exact"/>
        <w:ind w:firstLineChars="200" w:firstLine="628"/>
        <w:rPr>
          <w:color w:val="000000"/>
          <w:szCs w:val="24"/>
        </w:rPr>
      </w:pPr>
      <w:r>
        <w:rPr>
          <w:rFonts w:hint="eastAsia"/>
          <w:color w:val="000000"/>
          <w:szCs w:val="24"/>
        </w:rPr>
        <w:t>（一）长空学院根据社会对优秀拔尖人才的要求和学校发展定位与目标，规划、研讨、指导</w:t>
      </w:r>
      <w:r>
        <w:rPr>
          <w:rFonts w:hint="eastAsia"/>
          <w:szCs w:val="24"/>
        </w:rPr>
        <w:t>无人机班</w:t>
      </w:r>
      <w:r>
        <w:rPr>
          <w:rFonts w:hint="eastAsia"/>
          <w:color w:val="000000"/>
          <w:szCs w:val="24"/>
        </w:rPr>
        <w:t>的培养工作，聘任学术导师。</w:t>
      </w:r>
    </w:p>
    <w:p w:rsidR="001C6E59" w:rsidRDefault="001C6E59" w:rsidP="001C6E59">
      <w:pPr>
        <w:spacing w:after="0" w:line="579" w:lineRule="exact"/>
        <w:ind w:firstLineChars="200" w:firstLine="628"/>
        <w:rPr>
          <w:rFonts w:ascii="Times New Roman"/>
          <w:color w:val="000000"/>
          <w:szCs w:val="24"/>
        </w:rPr>
      </w:pPr>
      <w:r>
        <w:rPr>
          <w:rFonts w:hint="eastAsia"/>
          <w:color w:val="000000"/>
          <w:szCs w:val="24"/>
        </w:rPr>
        <w:t>（二）</w:t>
      </w:r>
      <w:r>
        <w:rPr>
          <w:rFonts w:ascii="Times New Roman"/>
          <w:color w:val="000000"/>
          <w:szCs w:val="24"/>
        </w:rPr>
        <w:t>长空学院负责制定</w:t>
      </w:r>
      <w:r>
        <w:rPr>
          <w:rFonts w:ascii="Times New Roman" w:hint="eastAsia"/>
          <w:color w:val="000000"/>
          <w:szCs w:val="24"/>
        </w:rPr>
        <w:t>无人机</w:t>
      </w:r>
      <w:r>
        <w:rPr>
          <w:rFonts w:ascii="Times New Roman"/>
          <w:color w:val="000000"/>
          <w:szCs w:val="24"/>
        </w:rPr>
        <w:t>班的选拔方案，检查、评估</w:t>
      </w:r>
      <w:r>
        <w:rPr>
          <w:rFonts w:ascii="Times New Roman" w:hint="eastAsia"/>
          <w:color w:val="000000"/>
          <w:szCs w:val="24"/>
        </w:rPr>
        <w:t>无人机</w:t>
      </w:r>
      <w:r>
        <w:rPr>
          <w:rFonts w:ascii="Times New Roman"/>
          <w:color w:val="000000"/>
          <w:szCs w:val="24"/>
        </w:rPr>
        <w:t>班的运行绩效。</w:t>
      </w:r>
    </w:p>
    <w:p w:rsidR="001C6E59" w:rsidRDefault="001C6E59" w:rsidP="001C6E59">
      <w:pPr>
        <w:spacing w:after="0" w:line="579" w:lineRule="exact"/>
        <w:ind w:firstLineChars="200" w:firstLine="628"/>
        <w:rPr>
          <w:color w:val="000000"/>
          <w:szCs w:val="24"/>
        </w:rPr>
      </w:pPr>
      <w:r>
        <w:rPr>
          <w:rFonts w:hint="eastAsia"/>
          <w:color w:val="000000"/>
          <w:szCs w:val="24"/>
        </w:rPr>
        <w:t>（三）成立由教务处、研究生院、学生处、校科协、</w:t>
      </w:r>
      <w:r>
        <w:rPr>
          <w:color w:val="000000"/>
          <w:szCs w:val="24"/>
        </w:rPr>
        <w:t>无人机</w:t>
      </w:r>
      <w:r>
        <w:rPr>
          <w:rFonts w:hint="eastAsia"/>
          <w:color w:val="000000"/>
          <w:szCs w:val="24"/>
        </w:rPr>
        <w:t>院、航空宇航学院、自动化学院等相关单位以及校内外知名专家学者组成的无人机班教学指导委员会，指导教育教学改革和学科专业建设，审定无人机班的人才培养方案。</w:t>
      </w:r>
    </w:p>
    <w:p w:rsidR="001C6E59" w:rsidRDefault="001C6E59" w:rsidP="001C6E59">
      <w:pPr>
        <w:spacing w:after="0" w:line="579" w:lineRule="exact"/>
        <w:ind w:firstLineChars="200" w:firstLine="628"/>
        <w:rPr>
          <w:color w:val="000000"/>
          <w:szCs w:val="24"/>
        </w:rPr>
      </w:pPr>
      <w:r>
        <w:rPr>
          <w:rFonts w:hint="eastAsia"/>
          <w:color w:val="000000"/>
          <w:szCs w:val="24"/>
        </w:rPr>
        <w:t>（四）成立</w:t>
      </w:r>
      <w:r>
        <w:rPr>
          <w:rFonts w:hint="eastAsia"/>
          <w:szCs w:val="24"/>
        </w:rPr>
        <w:t>无人机班工作组，由教务处分管副处长、相关学院教学副院长等组成。工作组负责无人机班教学的组织、实施、检查、评估和总结等工作，组</w:t>
      </w:r>
      <w:r>
        <w:rPr>
          <w:rFonts w:hint="eastAsia"/>
          <w:color w:val="000000"/>
          <w:szCs w:val="24"/>
        </w:rPr>
        <w:t>织师生通过互选配备学术导师，协调学生个性化培养方案的实施，提供必要的教学和科研条件。</w:t>
      </w:r>
    </w:p>
    <w:p w:rsidR="001C6E59" w:rsidRDefault="001C6E59" w:rsidP="001C6E59">
      <w:pPr>
        <w:spacing w:after="0" w:line="579" w:lineRule="exact"/>
        <w:ind w:firstLineChars="200" w:firstLine="628"/>
        <w:rPr>
          <w:szCs w:val="24"/>
        </w:rPr>
      </w:pPr>
      <w:r>
        <w:rPr>
          <w:rFonts w:hint="eastAsia"/>
          <w:szCs w:val="24"/>
        </w:rPr>
        <w:lastRenderedPageBreak/>
        <w:t>（五）</w:t>
      </w:r>
      <w:r>
        <w:rPr>
          <w:szCs w:val="24"/>
        </w:rPr>
        <w:t>成立</w:t>
      </w:r>
      <w:r>
        <w:rPr>
          <w:rFonts w:hint="eastAsia"/>
          <w:szCs w:val="24"/>
        </w:rPr>
        <w:t>无人机班</w:t>
      </w:r>
      <w:r>
        <w:rPr>
          <w:szCs w:val="24"/>
        </w:rPr>
        <w:t>导师</w:t>
      </w:r>
      <w:r>
        <w:rPr>
          <w:rFonts w:hint="eastAsia"/>
          <w:szCs w:val="24"/>
        </w:rPr>
        <w:t>团。导师团由航空特色创新基地指导教师和无人机研究院设计师组成，负责指导无人机班学生制定个性化培养方案，指导学生开展无人机技术研究开发、参加无人机相关的竞赛活动和创新项目等。</w:t>
      </w:r>
    </w:p>
    <w:p w:rsidR="001C6E59" w:rsidRDefault="001C6E59" w:rsidP="001C6E59">
      <w:pPr>
        <w:spacing w:after="0" w:line="579" w:lineRule="exact"/>
        <w:ind w:firstLineChars="200" w:firstLine="628"/>
        <w:rPr>
          <w:szCs w:val="24"/>
        </w:rPr>
      </w:pPr>
      <w:r>
        <w:rPr>
          <w:rFonts w:hint="eastAsia"/>
          <w:szCs w:val="24"/>
        </w:rPr>
        <w:t>（六）航空宇航学院负责学生的选拔组班</w:t>
      </w:r>
      <w:r>
        <w:rPr>
          <w:szCs w:val="24"/>
        </w:rPr>
        <w:t>、</w:t>
      </w:r>
      <w:r>
        <w:rPr>
          <w:rFonts w:hint="eastAsia"/>
          <w:szCs w:val="24"/>
        </w:rPr>
        <w:t>组织发展、思想教育管理、学习指导、班级活动等具体工作。</w:t>
      </w:r>
    </w:p>
    <w:p w:rsidR="001C6E59" w:rsidRDefault="001C6E59" w:rsidP="001C6E59">
      <w:pPr>
        <w:spacing w:after="0" w:line="579" w:lineRule="exact"/>
        <w:ind w:firstLineChars="200" w:firstLine="628"/>
        <w:rPr>
          <w:color w:val="000000"/>
          <w:szCs w:val="24"/>
        </w:rPr>
      </w:pPr>
      <w:r>
        <w:rPr>
          <w:rFonts w:hint="eastAsia"/>
          <w:color w:val="000000"/>
          <w:szCs w:val="24"/>
        </w:rPr>
        <w:t>（七）航空宇航学院会同相关学院负责教学安排、成绩管理等工作。</w:t>
      </w:r>
    </w:p>
    <w:p w:rsidR="001C6E59" w:rsidRDefault="001C6E59" w:rsidP="001C6E59">
      <w:pPr>
        <w:spacing w:after="0" w:line="579" w:lineRule="exact"/>
        <w:ind w:firstLineChars="200" w:firstLine="628"/>
        <w:rPr>
          <w:color w:val="000000"/>
          <w:szCs w:val="24"/>
        </w:rPr>
      </w:pPr>
      <w:r>
        <w:rPr>
          <w:rFonts w:hint="eastAsia"/>
          <w:color w:val="000000"/>
          <w:szCs w:val="24"/>
        </w:rPr>
        <w:t>（八） 航空宇航学院负责无人机班学生的在</w:t>
      </w:r>
      <w:proofErr w:type="gramStart"/>
      <w:r>
        <w:rPr>
          <w:rFonts w:hint="eastAsia"/>
          <w:color w:val="000000"/>
          <w:szCs w:val="24"/>
        </w:rPr>
        <w:t>班资格</w:t>
      </w:r>
      <w:proofErr w:type="gramEnd"/>
      <w:r>
        <w:rPr>
          <w:rFonts w:hint="eastAsia"/>
          <w:color w:val="000000"/>
          <w:szCs w:val="24"/>
        </w:rPr>
        <w:t>考核</w:t>
      </w:r>
      <w:proofErr w:type="gramStart"/>
      <w:r>
        <w:rPr>
          <w:rFonts w:hint="eastAsia"/>
          <w:color w:val="000000"/>
          <w:szCs w:val="24"/>
        </w:rPr>
        <w:t>和本硕连读</w:t>
      </w:r>
      <w:proofErr w:type="gramEnd"/>
      <w:r>
        <w:rPr>
          <w:rFonts w:hint="eastAsia"/>
          <w:color w:val="000000"/>
          <w:szCs w:val="24"/>
        </w:rPr>
        <w:t>培养资格考核，考核结果由学院公示并报教务处备案与发布。</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 xml:space="preserve">第四条 </w:t>
      </w:r>
      <w:r>
        <w:rPr>
          <w:rFonts w:hAnsi="Arial"/>
          <w:b/>
          <w:bCs/>
          <w:color w:val="000000"/>
        </w:rPr>
        <w:t xml:space="preserve"> </w:t>
      </w:r>
      <w:r>
        <w:rPr>
          <w:rFonts w:hAnsi="Arial" w:hint="eastAsia"/>
          <w:b/>
          <w:bCs/>
          <w:color w:val="000000"/>
        </w:rPr>
        <w:t>选拔工作</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（一）选拔原则：公开、公平、公正、尊重学生意愿，择优录取。</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（二）选拔对象：学校</w:t>
      </w:r>
      <w:r>
        <w:rPr>
          <w:rFonts w:cs="宋体" w:hint="eastAsia"/>
          <w:szCs w:val="20"/>
        </w:rPr>
        <w:t>工科类专业</w:t>
      </w:r>
      <w:r>
        <w:rPr>
          <w:rFonts w:cs="宋体" w:hint="eastAsia"/>
          <w:color w:val="000000"/>
          <w:szCs w:val="20"/>
        </w:rPr>
        <w:t>二年级优秀学生。</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（三）选拔人数：每届约20-30名。</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（四）选拔方式：每年6月，学生自愿报名，经学生所在学院推荐、由工作组组织专家初选后进行面试。面试主要考查学生的综合素质，包括身心健康、学习态度、学习能力、科研潜质、创新精神和成就动机。</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（五）选拔过程：具体按照学校相关通知执行。</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第五条</w:t>
      </w:r>
      <w:r>
        <w:rPr>
          <w:rFonts w:hAnsi="Arial"/>
          <w:b/>
          <w:bCs/>
          <w:color w:val="000000"/>
        </w:rPr>
        <w:t xml:space="preserve"> </w:t>
      </w:r>
      <w:r>
        <w:rPr>
          <w:rFonts w:hAnsi="Arial" w:hint="eastAsia"/>
          <w:b/>
          <w:bCs/>
          <w:color w:val="000000"/>
        </w:rPr>
        <w:t xml:space="preserve"> </w:t>
      </w:r>
      <w:r>
        <w:rPr>
          <w:rFonts w:hAnsi="Arial" w:hint="eastAsia"/>
          <w:b/>
          <w:bCs/>
        </w:rPr>
        <w:t>培养机制</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（一）实施跨专业培养。</w:t>
      </w:r>
      <w:r>
        <w:rPr>
          <w:rFonts w:hint="eastAsia"/>
          <w:color w:val="000000"/>
          <w:szCs w:val="24"/>
        </w:rPr>
        <w:t>无人机</w:t>
      </w:r>
      <w:proofErr w:type="gramStart"/>
      <w:r>
        <w:rPr>
          <w:rFonts w:hint="eastAsia"/>
          <w:color w:val="000000"/>
          <w:szCs w:val="24"/>
        </w:rPr>
        <w:t>班结合</w:t>
      </w:r>
      <w:proofErr w:type="gramEnd"/>
      <w:r>
        <w:rPr>
          <w:rFonts w:hint="eastAsia"/>
          <w:color w:val="000000"/>
          <w:szCs w:val="24"/>
        </w:rPr>
        <w:t>无人机技术的发展趋势，</w:t>
      </w:r>
      <w:r>
        <w:rPr>
          <w:rFonts w:cs="宋体" w:hint="eastAsia"/>
          <w:color w:val="000000"/>
          <w:szCs w:val="20"/>
        </w:rPr>
        <w:t>拓宽专业面向和技术基础，以开展无人机领域的科</w:t>
      </w:r>
      <w:r>
        <w:rPr>
          <w:rFonts w:cs="宋体" w:hint="eastAsia"/>
          <w:color w:val="000000"/>
          <w:szCs w:val="20"/>
        </w:rPr>
        <w:lastRenderedPageBreak/>
        <w:t>研创新活动为主线，注重多学科交叉与融合，</w:t>
      </w:r>
      <w:r>
        <w:rPr>
          <w:rFonts w:hint="eastAsia"/>
          <w:color w:val="000000"/>
          <w:szCs w:val="24"/>
        </w:rPr>
        <w:t>强化</w:t>
      </w:r>
      <w:r>
        <w:rPr>
          <w:rFonts w:cs="宋体"/>
          <w:color w:val="000000"/>
          <w:szCs w:val="20"/>
        </w:rPr>
        <w:t>工程</w:t>
      </w:r>
      <w:r>
        <w:rPr>
          <w:rFonts w:cs="宋体" w:hint="eastAsia"/>
          <w:color w:val="000000"/>
          <w:szCs w:val="20"/>
        </w:rPr>
        <w:t>技术的系统综合与集成。</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w:t>
      </w:r>
      <w:r>
        <w:rPr>
          <w:rFonts w:cs="宋体"/>
          <w:color w:val="000000"/>
          <w:szCs w:val="20"/>
        </w:rPr>
        <w:t>二</w:t>
      </w:r>
      <w:r>
        <w:rPr>
          <w:rFonts w:cs="宋体" w:hint="eastAsia"/>
          <w:color w:val="000000"/>
          <w:szCs w:val="20"/>
        </w:rPr>
        <w:t>）实施无人机技术专门培养。</w:t>
      </w:r>
      <w:r>
        <w:rPr>
          <w:rFonts w:hint="eastAsia"/>
          <w:color w:val="000000"/>
          <w:szCs w:val="24"/>
        </w:rPr>
        <w:t>无人机班</w:t>
      </w:r>
      <w:r>
        <w:rPr>
          <w:rFonts w:cs="宋体" w:hint="eastAsia"/>
          <w:szCs w:val="20"/>
        </w:rPr>
        <w:t>紧密</w:t>
      </w:r>
      <w:r>
        <w:rPr>
          <w:rFonts w:cs="宋体" w:hint="eastAsia"/>
          <w:color w:val="000000"/>
          <w:szCs w:val="20"/>
        </w:rPr>
        <w:t>结合无人机技术的工程实践、</w:t>
      </w:r>
      <w:r>
        <w:rPr>
          <w:rFonts w:cs="宋体"/>
          <w:color w:val="000000"/>
          <w:szCs w:val="20"/>
        </w:rPr>
        <w:t>工程</w:t>
      </w:r>
      <w:r>
        <w:rPr>
          <w:rFonts w:cs="宋体" w:hint="eastAsia"/>
          <w:color w:val="000000"/>
          <w:szCs w:val="20"/>
        </w:rPr>
        <w:t>创新，开设</w:t>
      </w:r>
      <w:r>
        <w:rPr>
          <w:rFonts w:cs="宋体"/>
          <w:color w:val="000000"/>
          <w:szCs w:val="20"/>
        </w:rPr>
        <w:t>专设</w:t>
      </w:r>
      <w:r>
        <w:rPr>
          <w:rFonts w:cs="宋体" w:hint="eastAsia"/>
          <w:color w:val="000000"/>
          <w:szCs w:val="20"/>
        </w:rPr>
        <w:t>课程和特色课程，实施案例式、研讨式教学；设立专题报告和主题创新项目，培养无人机研究、开发能力。</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三）实行个性化培养。无人机班以导师团为组织形式，设立学术导师制。在导师的指导下，学生制定个性化培养学习计划，完成专业课程和无人机方向课程的学习；学生制定创新实践活动计划，参加无人机专项创新实践项目、全国性创意、创新竞赛等。</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（四）深化产学研用合作机制。依托</w:t>
      </w:r>
      <w:r>
        <w:rPr>
          <w:rFonts w:cs="宋体" w:hint="eastAsia"/>
          <w:szCs w:val="20"/>
        </w:rPr>
        <w:t>无人机院、航空特色科技创新基地、无人机创新实验室、小飞机创新实验室、旋翼类飞行器创新实验室、智能控制创新实验室，广泛开展</w:t>
      </w:r>
      <w:r>
        <w:rPr>
          <w:rFonts w:cs="宋体" w:hint="eastAsia"/>
          <w:color w:val="000000"/>
          <w:szCs w:val="20"/>
        </w:rPr>
        <w:t>无人机技术的专项实习实践。加强与中航工业各无人机研发单位的合作关系，积极开展无人机技术的工程研究实践。</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（五）学校各级实验室、教学基地和实验教学示范中心等校内优质教育资源对</w:t>
      </w:r>
      <w:r>
        <w:rPr>
          <w:rFonts w:hint="eastAsia"/>
          <w:color w:val="000000"/>
          <w:szCs w:val="24"/>
        </w:rPr>
        <w:t>无人机班</w:t>
      </w:r>
      <w:r>
        <w:rPr>
          <w:rFonts w:cs="宋体" w:hint="eastAsia"/>
          <w:color w:val="000000"/>
          <w:szCs w:val="20"/>
        </w:rPr>
        <w:t>学生开放，安排专用教室，并每学年提供</w:t>
      </w:r>
      <w:r>
        <w:rPr>
          <w:rFonts w:cs="宋体"/>
          <w:color w:val="000000"/>
          <w:szCs w:val="20"/>
        </w:rPr>
        <w:t>100</w:t>
      </w:r>
      <w:r>
        <w:rPr>
          <w:rFonts w:cs="宋体" w:hint="eastAsia"/>
          <w:color w:val="000000"/>
          <w:szCs w:val="20"/>
        </w:rPr>
        <w:t>小时的免费上机。学生在借阅图书资料方面享受研究生待遇，在申请创新实践工程各类计划项目、参加课外科技活动、学生竞赛等方面可得到优先考虑和重点资助。</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lastRenderedPageBreak/>
        <w:t>（六）航空宇航学院对</w:t>
      </w:r>
      <w:r>
        <w:rPr>
          <w:rFonts w:hint="eastAsia"/>
          <w:color w:val="000000"/>
          <w:szCs w:val="24"/>
        </w:rPr>
        <w:t>无人机班</w:t>
      </w:r>
      <w:r>
        <w:rPr>
          <w:rFonts w:cs="宋体" w:hint="eastAsia"/>
          <w:color w:val="000000"/>
          <w:szCs w:val="20"/>
        </w:rPr>
        <w:t>学生的学习情况及综合素质进行学期考核，教务处备案并公布考核结果。学校根据考核结果对学生进行奖励和处理。</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（七</w:t>
      </w:r>
      <w:r>
        <w:rPr>
          <w:rFonts w:cs="宋体"/>
          <w:color w:val="000000"/>
          <w:szCs w:val="20"/>
        </w:rPr>
        <w:t>）</w:t>
      </w:r>
      <w:r>
        <w:rPr>
          <w:rFonts w:cs="宋体" w:hint="eastAsia"/>
          <w:color w:val="000000"/>
          <w:szCs w:val="20"/>
        </w:rPr>
        <w:t>对于在创新、科研、</w:t>
      </w:r>
      <w:r>
        <w:rPr>
          <w:rFonts w:cs="宋体"/>
          <w:color w:val="000000"/>
          <w:szCs w:val="20"/>
        </w:rPr>
        <w:t>竞赛</w:t>
      </w:r>
      <w:r>
        <w:rPr>
          <w:rFonts w:cs="宋体" w:hint="eastAsia"/>
          <w:color w:val="000000"/>
          <w:szCs w:val="20"/>
        </w:rPr>
        <w:t>中取得优秀成绩的</w:t>
      </w:r>
      <w:r>
        <w:rPr>
          <w:rFonts w:hint="eastAsia"/>
          <w:color w:val="000000"/>
          <w:szCs w:val="24"/>
        </w:rPr>
        <w:t>无人机班</w:t>
      </w:r>
      <w:r>
        <w:rPr>
          <w:rFonts w:cs="宋体" w:hint="eastAsia"/>
          <w:color w:val="000000"/>
          <w:szCs w:val="20"/>
        </w:rPr>
        <w:t>学生，可推荐免试攻读硕士研究生。</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（八）评优评奖：</w:t>
      </w:r>
    </w:p>
    <w:p w:rsidR="001C6E59" w:rsidRDefault="001C6E59" w:rsidP="001C6E59">
      <w:pPr>
        <w:spacing w:after="0" w:line="579" w:lineRule="exact"/>
        <w:ind w:firstLineChars="200" w:firstLine="628"/>
        <w:rPr>
          <w:rFonts w:cs="宋体"/>
          <w:color w:val="000000"/>
          <w:szCs w:val="20"/>
        </w:rPr>
      </w:pPr>
      <w:r>
        <w:rPr>
          <w:rFonts w:cs="宋体"/>
          <w:color w:val="000000"/>
          <w:szCs w:val="20"/>
        </w:rPr>
        <w:t xml:space="preserve">1. </w:t>
      </w:r>
      <w:r>
        <w:rPr>
          <w:rFonts w:cs="宋体" w:hint="eastAsia"/>
          <w:color w:val="000000"/>
          <w:szCs w:val="20"/>
        </w:rPr>
        <w:t>三好生评定实行计划单列，其比例为</w:t>
      </w:r>
      <w:r>
        <w:rPr>
          <w:rFonts w:cs="宋体"/>
          <w:color w:val="000000"/>
          <w:szCs w:val="20"/>
        </w:rPr>
        <w:t>25%</w:t>
      </w:r>
      <w:r>
        <w:rPr>
          <w:rFonts w:cs="宋体" w:hint="eastAsia"/>
          <w:color w:val="000000"/>
          <w:szCs w:val="20"/>
        </w:rPr>
        <w:t>。</w:t>
      </w:r>
    </w:p>
    <w:p w:rsidR="001C6E59" w:rsidRDefault="001C6E59" w:rsidP="001C6E59">
      <w:pPr>
        <w:spacing w:after="0" w:line="579" w:lineRule="exact"/>
        <w:ind w:firstLineChars="181" w:firstLine="568"/>
        <w:rPr>
          <w:rFonts w:ascii="宋体" w:eastAsia="宋体" w:hAnsi="宋体" w:cs="宋体"/>
          <w:sz w:val="28"/>
        </w:rPr>
      </w:pPr>
      <w:r>
        <w:rPr>
          <w:rFonts w:cs="宋体"/>
          <w:color w:val="000000"/>
          <w:szCs w:val="20"/>
        </w:rPr>
        <w:t xml:space="preserve">2. </w:t>
      </w:r>
      <w:r>
        <w:rPr>
          <w:rFonts w:ascii="Times New Roman" w:hint="eastAsia"/>
          <w:color w:val="000000"/>
          <w:szCs w:val="20"/>
        </w:rPr>
        <w:t>三、四</w:t>
      </w:r>
      <w:r>
        <w:rPr>
          <w:rFonts w:ascii="Times New Roman"/>
          <w:color w:val="000000"/>
          <w:szCs w:val="20"/>
        </w:rPr>
        <w:t>年级优秀学生奖学金评定实行计划单列。</w:t>
      </w:r>
      <w:r>
        <w:rPr>
          <w:rFonts w:cs="宋体" w:hint="eastAsia"/>
          <w:color w:val="000000"/>
          <w:szCs w:val="20"/>
        </w:rPr>
        <w:t>每学年考核合格的学生有机会获得优秀学生奖学金，其中一、二、三等奖学金比例分别为20</w:t>
      </w:r>
      <w:r>
        <w:rPr>
          <w:rFonts w:cs="宋体"/>
          <w:color w:val="000000"/>
          <w:szCs w:val="20"/>
        </w:rPr>
        <w:t>%</w:t>
      </w:r>
      <w:r>
        <w:rPr>
          <w:rFonts w:cs="宋体" w:hint="eastAsia"/>
          <w:color w:val="000000"/>
          <w:szCs w:val="20"/>
        </w:rPr>
        <w:t>、25</w:t>
      </w:r>
      <w:r>
        <w:rPr>
          <w:rFonts w:cs="宋体"/>
          <w:color w:val="000000"/>
          <w:szCs w:val="20"/>
        </w:rPr>
        <w:t>%</w:t>
      </w:r>
      <w:r>
        <w:rPr>
          <w:rFonts w:cs="宋体" w:hint="eastAsia"/>
          <w:color w:val="000000"/>
          <w:szCs w:val="20"/>
        </w:rPr>
        <w:t>、3</w:t>
      </w:r>
      <w:r>
        <w:rPr>
          <w:rFonts w:cs="宋体"/>
          <w:color w:val="000000"/>
          <w:szCs w:val="20"/>
        </w:rPr>
        <w:t>0%</w:t>
      </w:r>
      <w:r>
        <w:rPr>
          <w:rFonts w:cs="宋体" w:hint="eastAsia"/>
          <w:color w:val="000000"/>
          <w:szCs w:val="20"/>
        </w:rPr>
        <w:t>。</w:t>
      </w:r>
    </w:p>
    <w:p w:rsidR="001C6E59" w:rsidRDefault="001C6E59" w:rsidP="001C6E59">
      <w:pPr>
        <w:spacing w:after="0" w:line="579" w:lineRule="exact"/>
        <w:ind w:firstLineChars="200" w:firstLine="628"/>
        <w:rPr>
          <w:rFonts w:cs="宋体"/>
          <w:color w:val="000000"/>
          <w:szCs w:val="20"/>
        </w:rPr>
      </w:pPr>
      <w:r>
        <w:rPr>
          <w:rFonts w:cs="宋体"/>
          <w:color w:val="000000"/>
          <w:szCs w:val="20"/>
        </w:rPr>
        <w:t xml:space="preserve">3. </w:t>
      </w:r>
      <w:r>
        <w:rPr>
          <w:rFonts w:cs="宋体" w:hint="eastAsia"/>
          <w:color w:val="000000"/>
          <w:szCs w:val="20"/>
        </w:rPr>
        <w:t>参加学校其他各类评优评奖者，按照学校相关文件执行。</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4</w:t>
      </w:r>
      <w:r>
        <w:rPr>
          <w:rFonts w:cs="宋体"/>
          <w:color w:val="000000"/>
          <w:szCs w:val="20"/>
        </w:rPr>
        <w:t xml:space="preserve">. </w:t>
      </w:r>
      <w:r>
        <w:rPr>
          <w:rFonts w:cs="宋体" w:hint="eastAsia"/>
          <w:color w:val="000000"/>
          <w:szCs w:val="20"/>
        </w:rPr>
        <w:t>设立无人机班专项奖学金，激励在无人机相关竞赛、</w:t>
      </w:r>
      <w:r>
        <w:rPr>
          <w:rFonts w:cs="宋体"/>
          <w:color w:val="000000"/>
          <w:szCs w:val="20"/>
        </w:rPr>
        <w:t>创新</w:t>
      </w:r>
      <w:r>
        <w:rPr>
          <w:rFonts w:cs="宋体" w:hint="eastAsia"/>
          <w:color w:val="000000"/>
          <w:szCs w:val="20"/>
        </w:rPr>
        <w:t>、</w:t>
      </w:r>
      <w:r>
        <w:rPr>
          <w:rFonts w:cs="宋体"/>
          <w:color w:val="000000"/>
          <w:szCs w:val="20"/>
        </w:rPr>
        <w:t>研究</w:t>
      </w:r>
      <w:r>
        <w:rPr>
          <w:rFonts w:cs="宋体" w:hint="eastAsia"/>
          <w:color w:val="000000"/>
          <w:szCs w:val="20"/>
        </w:rPr>
        <w:t>方面做出突出成绩的优秀学生。</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（九）</w:t>
      </w:r>
      <w:r>
        <w:rPr>
          <w:rFonts w:hint="eastAsia"/>
          <w:color w:val="000000"/>
          <w:szCs w:val="24"/>
        </w:rPr>
        <w:t>无人机班</w:t>
      </w:r>
      <w:r>
        <w:rPr>
          <w:rFonts w:cs="宋体" w:hint="eastAsia"/>
          <w:color w:val="000000"/>
          <w:szCs w:val="20"/>
        </w:rPr>
        <w:t>实行学期考核制，考核不合格者退出无人机班。符合以下条件</w:t>
      </w:r>
      <w:proofErr w:type="gramStart"/>
      <w:r>
        <w:rPr>
          <w:rFonts w:cs="宋体" w:hint="eastAsia"/>
          <w:color w:val="000000"/>
          <w:szCs w:val="20"/>
        </w:rPr>
        <w:t>者考核</w:t>
      </w:r>
      <w:proofErr w:type="gramEnd"/>
      <w:r>
        <w:rPr>
          <w:rFonts w:cs="宋体" w:hint="eastAsia"/>
          <w:color w:val="000000"/>
          <w:szCs w:val="20"/>
        </w:rPr>
        <w:t>为合格：</w:t>
      </w:r>
    </w:p>
    <w:p w:rsidR="001C6E59" w:rsidRDefault="001C6E59" w:rsidP="001C6E59">
      <w:pPr>
        <w:spacing w:after="0" w:line="579" w:lineRule="exact"/>
        <w:ind w:firstLineChars="200" w:firstLine="628"/>
        <w:rPr>
          <w:rFonts w:cs="宋体"/>
          <w:color w:val="000000"/>
          <w:szCs w:val="20"/>
        </w:rPr>
      </w:pPr>
      <w:r>
        <w:rPr>
          <w:rFonts w:cs="宋体"/>
          <w:color w:val="000000"/>
          <w:szCs w:val="20"/>
        </w:rPr>
        <w:t>1.</w:t>
      </w:r>
      <w:r>
        <w:rPr>
          <w:rFonts w:cs="宋体" w:hint="eastAsia"/>
          <w:color w:val="000000"/>
          <w:szCs w:val="20"/>
        </w:rPr>
        <w:t xml:space="preserve"> 品德优良，严格遵守校纪校规；</w:t>
      </w:r>
    </w:p>
    <w:p w:rsidR="001C6E59" w:rsidDel="00D147E3" w:rsidRDefault="001C6E59" w:rsidP="001C6E59">
      <w:pPr>
        <w:spacing w:after="0" w:line="579" w:lineRule="exact"/>
        <w:ind w:firstLineChars="200" w:firstLine="628"/>
        <w:rPr>
          <w:del w:id="0" w:author="zyf" w:date="2017-05-08T16:04:00Z"/>
          <w:rFonts w:cs="宋体"/>
          <w:color w:val="000000"/>
          <w:szCs w:val="20"/>
        </w:rPr>
      </w:pPr>
      <w:r>
        <w:rPr>
          <w:rFonts w:cs="宋体"/>
          <w:color w:val="000000"/>
          <w:szCs w:val="20"/>
        </w:rPr>
        <w:t xml:space="preserve">2. </w:t>
      </w:r>
      <w:r>
        <w:rPr>
          <w:rFonts w:cs="宋体" w:hint="eastAsia"/>
          <w:color w:val="000000"/>
          <w:szCs w:val="20"/>
        </w:rPr>
        <w:t>学习成绩优良，自主</w:t>
      </w:r>
      <w:proofErr w:type="gramStart"/>
      <w:r>
        <w:rPr>
          <w:rFonts w:cs="宋体" w:hint="eastAsia"/>
          <w:color w:val="000000"/>
          <w:szCs w:val="20"/>
        </w:rPr>
        <w:t>研学能力</w:t>
      </w:r>
      <w:proofErr w:type="gramEnd"/>
      <w:r>
        <w:rPr>
          <w:rFonts w:cs="宋体" w:hint="eastAsia"/>
          <w:color w:val="000000"/>
          <w:szCs w:val="20"/>
        </w:rPr>
        <w:t>强，能</w:t>
      </w:r>
      <w:del w:id="1" w:author="zyf" w:date="2017-05-08T16:01:00Z">
        <w:r w:rsidDel="00D147E3">
          <w:rPr>
            <w:rFonts w:cs="宋体" w:hint="eastAsia"/>
            <w:color w:val="000000"/>
            <w:szCs w:val="20"/>
          </w:rPr>
          <w:delText>按照个性化培养</w:delText>
        </w:r>
      </w:del>
      <w:ins w:id="2" w:author="zyf" w:date="2017-05-08T16:01:00Z">
        <w:r w:rsidR="00D147E3">
          <w:rPr>
            <w:rFonts w:cs="宋体" w:hint="eastAsia"/>
            <w:color w:val="000000"/>
            <w:szCs w:val="20"/>
          </w:rPr>
          <w:t>完成无人机</w:t>
        </w:r>
        <w:proofErr w:type="gramStart"/>
        <w:r w:rsidR="00D147E3">
          <w:rPr>
            <w:rFonts w:cs="宋体" w:hint="eastAsia"/>
            <w:color w:val="000000"/>
            <w:szCs w:val="20"/>
          </w:rPr>
          <w:t>班</w:t>
        </w:r>
      </w:ins>
      <w:ins w:id="3" w:author="zyf" w:date="2017-05-08T16:03:00Z">
        <w:r w:rsidR="00D147E3">
          <w:rPr>
            <w:rFonts w:cs="宋体" w:hint="eastAsia"/>
            <w:color w:val="000000"/>
            <w:szCs w:val="20"/>
          </w:rPr>
          <w:t>培养</w:t>
        </w:r>
      </w:ins>
      <w:proofErr w:type="gramEnd"/>
      <w:r>
        <w:rPr>
          <w:rFonts w:cs="宋体" w:hint="eastAsia"/>
          <w:color w:val="000000"/>
          <w:szCs w:val="20"/>
        </w:rPr>
        <w:t>方案</w:t>
      </w:r>
      <w:del w:id="4" w:author="zyf" w:date="2017-05-08T16:03:00Z">
        <w:r w:rsidDel="00D147E3">
          <w:rPr>
            <w:rFonts w:cs="宋体" w:hint="eastAsia"/>
            <w:color w:val="000000"/>
            <w:szCs w:val="20"/>
          </w:rPr>
          <w:delText>顺利完成</w:delText>
        </w:r>
      </w:del>
      <w:ins w:id="5" w:author="zyf" w:date="2017-05-08T16:03:00Z">
        <w:r w:rsidR="00D147E3">
          <w:rPr>
            <w:rFonts w:cs="宋体" w:hint="eastAsia"/>
            <w:color w:val="000000"/>
            <w:szCs w:val="20"/>
          </w:rPr>
          <w:t>中</w:t>
        </w:r>
      </w:ins>
      <w:r>
        <w:rPr>
          <w:rFonts w:cs="宋体" w:hint="eastAsia"/>
          <w:color w:val="000000"/>
          <w:szCs w:val="20"/>
        </w:rPr>
        <w:t>学期修读计</w:t>
      </w:r>
      <w:r>
        <w:rPr>
          <w:rFonts w:cs="宋体" w:hint="eastAsia"/>
          <w:szCs w:val="20"/>
        </w:rPr>
        <w:t>划，获得</w:t>
      </w:r>
      <w:ins w:id="6" w:author="zyf" w:date="2017-05-08T16:04:00Z">
        <w:r w:rsidR="00D147E3">
          <w:rPr>
            <w:rFonts w:cs="宋体" w:hint="eastAsia"/>
            <w:szCs w:val="20"/>
          </w:rPr>
          <w:t>专业</w:t>
        </w:r>
      </w:ins>
      <w:r>
        <w:rPr>
          <w:rFonts w:cs="宋体" w:hint="eastAsia"/>
          <w:szCs w:val="20"/>
        </w:rPr>
        <w:t>每学期应修课程学分，且每学期课程平均</w:t>
      </w:r>
      <w:proofErr w:type="gramStart"/>
      <w:r>
        <w:rPr>
          <w:rFonts w:cs="宋体" w:hint="eastAsia"/>
          <w:szCs w:val="20"/>
        </w:rPr>
        <w:t>学分绩点大于</w:t>
      </w:r>
      <w:proofErr w:type="gramEnd"/>
      <w:r>
        <w:rPr>
          <w:rFonts w:cs="宋体" w:hint="eastAsia"/>
          <w:szCs w:val="20"/>
        </w:rPr>
        <w:t>等于</w:t>
      </w:r>
      <w:r>
        <w:rPr>
          <w:rFonts w:cs="宋体"/>
          <w:szCs w:val="20"/>
        </w:rPr>
        <w:t>3.</w:t>
      </w:r>
      <w:r>
        <w:rPr>
          <w:rFonts w:cs="宋体" w:hint="eastAsia"/>
          <w:szCs w:val="20"/>
        </w:rPr>
        <w:t>3；</w:t>
      </w:r>
    </w:p>
    <w:p w:rsidR="001C6E59" w:rsidRDefault="001C6E59" w:rsidP="001C6E59">
      <w:pPr>
        <w:spacing w:after="0" w:line="579" w:lineRule="exact"/>
        <w:ind w:firstLineChars="200" w:firstLine="628"/>
        <w:rPr>
          <w:rFonts w:cs="宋体"/>
          <w:color w:val="000000"/>
          <w:szCs w:val="20"/>
        </w:rPr>
      </w:pPr>
      <w:r>
        <w:rPr>
          <w:rFonts w:cs="宋体"/>
          <w:color w:val="000000"/>
          <w:szCs w:val="20"/>
        </w:rPr>
        <w:t xml:space="preserve">3. </w:t>
      </w:r>
      <w:r>
        <w:rPr>
          <w:rFonts w:cs="宋体" w:hint="eastAsia"/>
          <w:color w:val="000000"/>
          <w:szCs w:val="20"/>
        </w:rPr>
        <w:t>创新实践能力较强，科研工作进展通过考核；</w:t>
      </w:r>
      <w:ins w:id="7" w:author="zyf" w:date="2017-05-08T16:04:00Z">
        <w:r w:rsidR="00D147E3">
          <w:rPr>
            <w:rFonts w:cs="宋体" w:hint="eastAsia"/>
            <w:color w:val="000000"/>
            <w:szCs w:val="20"/>
          </w:rPr>
          <w:t>完成无人机班规定的</w:t>
        </w:r>
      </w:ins>
      <w:bookmarkStart w:id="8" w:name="_GoBack"/>
      <w:bookmarkEnd w:id="8"/>
    </w:p>
    <w:p w:rsidR="001C6E59" w:rsidRDefault="001C6E59" w:rsidP="001C6E59">
      <w:pPr>
        <w:spacing w:after="0" w:line="579" w:lineRule="exact"/>
        <w:ind w:firstLineChars="200" w:firstLine="628"/>
        <w:rPr>
          <w:rFonts w:cs="宋体"/>
          <w:color w:val="000000"/>
          <w:szCs w:val="20"/>
        </w:rPr>
      </w:pPr>
      <w:r>
        <w:rPr>
          <w:rFonts w:cs="宋体"/>
          <w:color w:val="000000"/>
          <w:szCs w:val="20"/>
        </w:rPr>
        <w:lastRenderedPageBreak/>
        <w:t xml:space="preserve">4. </w:t>
      </w:r>
      <w:r>
        <w:rPr>
          <w:rFonts w:cs="宋体" w:hint="eastAsia"/>
          <w:color w:val="000000"/>
          <w:szCs w:val="20"/>
        </w:rPr>
        <w:t>经学校认定，</w:t>
      </w:r>
      <w:r>
        <w:rPr>
          <w:rFonts w:cs="宋体" w:hint="eastAsia"/>
          <w:szCs w:val="20"/>
        </w:rPr>
        <w:t>创新实践潜力突出或在中航无人机等航空特色竞赛中取得优异成绩的学生平均</w:t>
      </w:r>
      <w:proofErr w:type="gramStart"/>
      <w:r>
        <w:rPr>
          <w:rFonts w:cs="宋体" w:hint="eastAsia"/>
          <w:color w:val="000000"/>
          <w:szCs w:val="20"/>
        </w:rPr>
        <w:t>学分绩点要求</w:t>
      </w:r>
      <w:proofErr w:type="gramEnd"/>
      <w:r>
        <w:rPr>
          <w:rFonts w:cs="宋体" w:hint="eastAsia"/>
          <w:color w:val="000000"/>
          <w:szCs w:val="20"/>
        </w:rPr>
        <w:t>可适当放宽；</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（十）休学者，可申请保留无人机班学生资格。</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t>第六条</w:t>
      </w:r>
      <w:r>
        <w:rPr>
          <w:rFonts w:hAnsi="Arial"/>
          <w:b/>
          <w:bCs/>
          <w:color w:val="000000"/>
        </w:rPr>
        <w:t xml:space="preserve"> </w:t>
      </w:r>
      <w:r>
        <w:rPr>
          <w:rFonts w:hAnsi="Arial" w:hint="eastAsia"/>
          <w:b/>
          <w:bCs/>
          <w:color w:val="000000"/>
        </w:rPr>
        <w:t xml:space="preserve"> </w:t>
      </w:r>
      <w:proofErr w:type="gramStart"/>
      <w:r>
        <w:rPr>
          <w:rFonts w:hAnsi="Arial" w:hint="eastAsia"/>
          <w:b/>
          <w:bCs/>
          <w:color w:val="000000"/>
        </w:rPr>
        <w:t>课程绩点的</w:t>
      </w:r>
      <w:proofErr w:type="gramEnd"/>
      <w:r>
        <w:rPr>
          <w:rFonts w:hAnsi="Arial" w:hint="eastAsia"/>
          <w:b/>
          <w:bCs/>
          <w:color w:val="000000"/>
        </w:rPr>
        <w:t>记载</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（一）无人机班专设的课程成绩和补考成绩</w:t>
      </w:r>
      <w:proofErr w:type="gramStart"/>
      <w:r>
        <w:rPr>
          <w:rFonts w:cs="宋体" w:hint="eastAsia"/>
          <w:color w:val="000000"/>
          <w:szCs w:val="20"/>
        </w:rPr>
        <w:t>与绩点</w:t>
      </w:r>
      <w:proofErr w:type="gramEnd"/>
      <w:r>
        <w:rPr>
          <w:rFonts w:cs="宋体" w:hint="eastAsia"/>
          <w:color w:val="000000"/>
          <w:szCs w:val="20"/>
        </w:rPr>
        <w:t>的对应关系分别按表</w:t>
      </w:r>
      <w:r>
        <w:rPr>
          <w:rFonts w:cs="宋体"/>
          <w:color w:val="000000"/>
          <w:szCs w:val="20"/>
        </w:rPr>
        <w:t>1</w:t>
      </w:r>
      <w:r>
        <w:rPr>
          <w:rFonts w:cs="宋体" w:hint="eastAsia"/>
          <w:color w:val="000000"/>
          <w:szCs w:val="20"/>
        </w:rPr>
        <w:t>、表</w:t>
      </w:r>
      <w:r>
        <w:rPr>
          <w:rFonts w:cs="宋体"/>
          <w:color w:val="000000"/>
          <w:szCs w:val="20"/>
        </w:rPr>
        <w:t>2</w:t>
      </w:r>
      <w:r>
        <w:rPr>
          <w:rFonts w:cs="宋体" w:hint="eastAsia"/>
          <w:color w:val="000000"/>
          <w:szCs w:val="20"/>
        </w:rPr>
        <w:t>执行，重修时不加分。</w:t>
      </w:r>
    </w:p>
    <w:p w:rsidR="001C6E59" w:rsidRDefault="001C6E59" w:rsidP="001C6E59">
      <w:pPr>
        <w:spacing w:after="0" w:line="579" w:lineRule="exact"/>
        <w:jc w:val="center"/>
        <w:rPr>
          <w:color w:val="000000"/>
          <w:szCs w:val="24"/>
        </w:rPr>
      </w:pPr>
      <w:r>
        <w:rPr>
          <w:rFonts w:hint="eastAsia"/>
          <w:color w:val="000000"/>
          <w:szCs w:val="24"/>
        </w:rPr>
        <w:t>表</w:t>
      </w:r>
      <w:r>
        <w:rPr>
          <w:color w:val="000000"/>
          <w:szCs w:val="24"/>
        </w:rPr>
        <w:t>1</w:t>
      </w:r>
      <w:r>
        <w:rPr>
          <w:rFonts w:hint="eastAsia"/>
          <w:color w:val="000000"/>
          <w:szCs w:val="24"/>
        </w:rPr>
        <w:t>．专设课程的成绩</w:t>
      </w:r>
      <w:proofErr w:type="gramStart"/>
      <w:r>
        <w:rPr>
          <w:rFonts w:hint="eastAsia"/>
          <w:color w:val="000000"/>
          <w:szCs w:val="24"/>
        </w:rPr>
        <w:t>与绩点</w:t>
      </w:r>
      <w:proofErr w:type="gramEnd"/>
      <w:r>
        <w:rPr>
          <w:rFonts w:hint="eastAsia"/>
          <w:color w:val="000000"/>
          <w:szCs w:val="24"/>
        </w:rPr>
        <w:t>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76"/>
        <w:gridCol w:w="2379"/>
        <w:gridCol w:w="1654"/>
      </w:tblGrid>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rFonts w:hint="eastAsia"/>
                <w:color w:val="000000"/>
                <w:szCs w:val="24"/>
              </w:rPr>
              <w:t>百分制成绩</w:t>
            </w:r>
          </w:p>
        </w:tc>
        <w:tc>
          <w:tcPr>
            <w:tcW w:w="1776" w:type="dxa"/>
            <w:vAlign w:val="center"/>
          </w:tcPr>
          <w:p w:rsidR="001C6E59" w:rsidRDefault="001C6E59" w:rsidP="00A960CE">
            <w:pPr>
              <w:spacing w:after="0" w:line="579" w:lineRule="exact"/>
              <w:jc w:val="center"/>
              <w:rPr>
                <w:color w:val="000000"/>
                <w:szCs w:val="24"/>
              </w:rPr>
            </w:pPr>
            <w:proofErr w:type="gramStart"/>
            <w:r>
              <w:rPr>
                <w:rFonts w:hint="eastAsia"/>
                <w:color w:val="000000"/>
                <w:szCs w:val="24"/>
              </w:rPr>
              <w:t>绩点</w:t>
            </w:r>
            <w:proofErr w:type="gramEnd"/>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五级分</w:t>
            </w:r>
            <w:proofErr w:type="gramStart"/>
            <w:r>
              <w:rPr>
                <w:rFonts w:hint="eastAsia"/>
                <w:color w:val="000000"/>
                <w:szCs w:val="24"/>
              </w:rPr>
              <w:t>制成绩</w:t>
            </w:r>
            <w:proofErr w:type="gramEnd"/>
          </w:p>
        </w:tc>
        <w:tc>
          <w:tcPr>
            <w:tcW w:w="1654" w:type="dxa"/>
            <w:vAlign w:val="center"/>
          </w:tcPr>
          <w:p w:rsidR="001C6E59" w:rsidRDefault="001C6E59" w:rsidP="00A960CE">
            <w:pPr>
              <w:spacing w:after="0" w:line="579" w:lineRule="exact"/>
              <w:jc w:val="center"/>
              <w:rPr>
                <w:color w:val="000000"/>
                <w:szCs w:val="24"/>
              </w:rPr>
            </w:pPr>
            <w:proofErr w:type="gramStart"/>
            <w:r>
              <w:rPr>
                <w:rFonts w:hint="eastAsia"/>
                <w:color w:val="000000"/>
                <w:szCs w:val="24"/>
              </w:rPr>
              <w:t>绩点</w:t>
            </w:r>
            <w:proofErr w:type="gramEnd"/>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90-100</w:t>
            </w:r>
          </w:p>
        </w:tc>
        <w:tc>
          <w:tcPr>
            <w:tcW w:w="1776" w:type="dxa"/>
            <w:vAlign w:val="center"/>
          </w:tcPr>
          <w:p w:rsidR="001C6E59" w:rsidRDefault="001C6E59" w:rsidP="00A960CE">
            <w:pPr>
              <w:spacing w:after="0" w:line="579" w:lineRule="exact"/>
              <w:jc w:val="center"/>
              <w:rPr>
                <w:color w:val="000000"/>
                <w:szCs w:val="24"/>
              </w:rPr>
            </w:pPr>
            <w:r>
              <w:rPr>
                <w:color w:val="000000"/>
                <w:szCs w:val="24"/>
              </w:rPr>
              <w:t>4.5-5.5</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优秀</w:t>
            </w:r>
          </w:p>
        </w:tc>
        <w:tc>
          <w:tcPr>
            <w:tcW w:w="1654" w:type="dxa"/>
            <w:vAlign w:val="center"/>
          </w:tcPr>
          <w:p w:rsidR="001C6E59" w:rsidRDefault="001C6E59" w:rsidP="00A960CE">
            <w:pPr>
              <w:spacing w:after="0" w:line="579" w:lineRule="exact"/>
              <w:jc w:val="center"/>
              <w:rPr>
                <w:color w:val="000000"/>
                <w:szCs w:val="24"/>
              </w:rPr>
            </w:pPr>
            <w:r>
              <w:rPr>
                <w:color w:val="000000"/>
                <w:szCs w:val="24"/>
              </w:rPr>
              <w:t>5.0</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80-89</w:t>
            </w:r>
          </w:p>
        </w:tc>
        <w:tc>
          <w:tcPr>
            <w:tcW w:w="1776" w:type="dxa"/>
            <w:vAlign w:val="center"/>
          </w:tcPr>
          <w:p w:rsidR="001C6E59" w:rsidRDefault="001C6E59" w:rsidP="00A960CE">
            <w:pPr>
              <w:spacing w:after="0" w:line="579" w:lineRule="exact"/>
              <w:jc w:val="center"/>
              <w:rPr>
                <w:color w:val="000000"/>
                <w:szCs w:val="24"/>
              </w:rPr>
            </w:pPr>
            <w:r>
              <w:rPr>
                <w:color w:val="000000"/>
                <w:szCs w:val="24"/>
              </w:rPr>
              <w:t>3.5-4.4</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良好</w:t>
            </w:r>
          </w:p>
        </w:tc>
        <w:tc>
          <w:tcPr>
            <w:tcW w:w="1654" w:type="dxa"/>
            <w:vAlign w:val="center"/>
          </w:tcPr>
          <w:p w:rsidR="001C6E59" w:rsidRDefault="001C6E59" w:rsidP="00A960CE">
            <w:pPr>
              <w:spacing w:after="0" w:line="579" w:lineRule="exact"/>
              <w:jc w:val="center"/>
              <w:rPr>
                <w:color w:val="000000"/>
                <w:szCs w:val="24"/>
              </w:rPr>
            </w:pPr>
            <w:r>
              <w:rPr>
                <w:color w:val="000000"/>
                <w:szCs w:val="24"/>
              </w:rPr>
              <w:t>4.0</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70-79</w:t>
            </w:r>
          </w:p>
        </w:tc>
        <w:tc>
          <w:tcPr>
            <w:tcW w:w="1776" w:type="dxa"/>
            <w:vAlign w:val="center"/>
          </w:tcPr>
          <w:p w:rsidR="001C6E59" w:rsidRDefault="001C6E59" w:rsidP="00A960CE">
            <w:pPr>
              <w:spacing w:after="0" w:line="579" w:lineRule="exact"/>
              <w:jc w:val="center"/>
              <w:rPr>
                <w:color w:val="000000"/>
                <w:szCs w:val="24"/>
              </w:rPr>
            </w:pPr>
            <w:r>
              <w:rPr>
                <w:color w:val="000000"/>
                <w:szCs w:val="24"/>
              </w:rPr>
              <w:t>2.5-3.4</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中等</w:t>
            </w:r>
          </w:p>
        </w:tc>
        <w:tc>
          <w:tcPr>
            <w:tcW w:w="1654" w:type="dxa"/>
            <w:vAlign w:val="center"/>
          </w:tcPr>
          <w:p w:rsidR="001C6E59" w:rsidRDefault="001C6E59" w:rsidP="00A960CE">
            <w:pPr>
              <w:spacing w:after="0" w:line="579" w:lineRule="exact"/>
              <w:jc w:val="center"/>
              <w:rPr>
                <w:color w:val="000000"/>
                <w:szCs w:val="24"/>
              </w:rPr>
            </w:pPr>
            <w:r>
              <w:rPr>
                <w:color w:val="000000"/>
                <w:szCs w:val="24"/>
              </w:rPr>
              <w:t>3.0</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60-69</w:t>
            </w:r>
          </w:p>
        </w:tc>
        <w:tc>
          <w:tcPr>
            <w:tcW w:w="1776" w:type="dxa"/>
            <w:vAlign w:val="center"/>
          </w:tcPr>
          <w:p w:rsidR="001C6E59" w:rsidRDefault="001C6E59" w:rsidP="00A960CE">
            <w:pPr>
              <w:spacing w:after="0" w:line="579" w:lineRule="exact"/>
              <w:jc w:val="center"/>
              <w:rPr>
                <w:color w:val="000000"/>
                <w:szCs w:val="24"/>
              </w:rPr>
            </w:pPr>
            <w:r>
              <w:rPr>
                <w:color w:val="000000"/>
                <w:szCs w:val="24"/>
              </w:rPr>
              <w:t>1.5-2.4</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及格</w:t>
            </w:r>
          </w:p>
        </w:tc>
        <w:tc>
          <w:tcPr>
            <w:tcW w:w="1654" w:type="dxa"/>
            <w:vAlign w:val="center"/>
          </w:tcPr>
          <w:p w:rsidR="001C6E59" w:rsidRDefault="001C6E59" w:rsidP="00A960CE">
            <w:pPr>
              <w:spacing w:after="0" w:line="579" w:lineRule="exact"/>
              <w:jc w:val="center"/>
              <w:rPr>
                <w:color w:val="000000"/>
                <w:szCs w:val="24"/>
              </w:rPr>
            </w:pPr>
            <w:r>
              <w:rPr>
                <w:color w:val="000000"/>
                <w:szCs w:val="24"/>
              </w:rPr>
              <w:t>2.0</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0-59</w:t>
            </w:r>
          </w:p>
        </w:tc>
        <w:tc>
          <w:tcPr>
            <w:tcW w:w="1776" w:type="dxa"/>
            <w:vAlign w:val="center"/>
          </w:tcPr>
          <w:p w:rsidR="001C6E59" w:rsidRDefault="001C6E59" w:rsidP="00A960CE">
            <w:pPr>
              <w:spacing w:after="0" w:line="579" w:lineRule="exact"/>
              <w:jc w:val="center"/>
              <w:rPr>
                <w:color w:val="000000"/>
                <w:szCs w:val="24"/>
              </w:rPr>
            </w:pPr>
            <w:r>
              <w:rPr>
                <w:color w:val="000000"/>
                <w:szCs w:val="24"/>
              </w:rPr>
              <w:t>0</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不及格</w:t>
            </w:r>
          </w:p>
        </w:tc>
        <w:tc>
          <w:tcPr>
            <w:tcW w:w="1654" w:type="dxa"/>
            <w:vAlign w:val="center"/>
          </w:tcPr>
          <w:p w:rsidR="001C6E59" w:rsidRDefault="001C6E59" w:rsidP="00A960CE">
            <w:pPr>
              <w:spacing w:after="0" w:line="579" w:lineRule="exact"/>
              <w:jc w:val="center"/>
              <w:rPr>
                <w:color w:val="000000"/>
                <w:szCs w:val="24"/>
              </w:rPr>
            </w:pPr>
            <w:r>
              <w:rPr>
                <w:color w:val="000000"/>
                <w:szCs w:val="24"/>
              </w:rPr>
              <w:t>0</w:t>
            </w:r>
          </w:p>
        </w:tc>
      </w:tr>
    </w:tbl>
    <w:p w:rsidR="001C6E59" w:rsidRDefault="001C6E59" w:rsidP="001C6E59">
      <w:pPr>
        <w:spacing w:after="0" w:line="579" w:lineRule="exact"/>
        <w:jc w:val="center"/>
        <w:rPr>
          <w:color w:val="000000"/>
          <w:szCs w:val="24"/>
        </w:rPr>
      </w:pPr>
      <w:r>
        <w:rPr>
          <w:rFonts w:hint="eastAsia"/>
          <w:color w:val="000000"/>
          <w:szCs w:val="24"/>
        </w:rPr>
        <w:t>表</w:t>
      </w:r>
      <w:r>
        <w:rPr>
          <w:color w:val="000000"/>
          <w:szCs w:val="24"/>
        </w:rPr>
        <w:t>2</w:t>
      </w:r>
      <w:r>
        <w:rPr>
          <w:rFonts w:hint="eastAsia"/>
          <w:color w:val="000000"/>
          <w:szCs w:val="24"/>
        </w:rPr>
        <w:t>．专设课程的补考及重修成绩</w:t>
      </w:r>
      <w:proofErr w:type="gramStart"/>
      <w:r>
        <w:rPr>
          <w:rFonts w:hint="eastAsia"/>
          <w:color w:val="000000"/>
          <w:szCs w:val="24"/>
        </w:rPr>
        <w:t>与绩点</w:t>
      </w:r>
      <w:proofErr w:type="gramEnd"/>
      <w:r>
        <w:rPr>
          <w:rFonts w:hint="eastAsia"/>
          <w:color w:val="000000"/>
          <w:szCs w:val="24"/>
        </w:rPr>
        <w:t>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76"/>
        <w:gridCol w:w="2379"/>
        <w:gridCol w:w="1654"/>
      </w:tblGrid>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rFonts w:hint="eastAsia"/>
                <w:color w:val="000000"/>
                <w:szCs w:val="24"/>
              </w:rPr>
              <w:t>百分制成绩</w:t>
            </w:r>
          </w:p>
        </w:tc>
        <w:tc>
          <w:tcPr>
            <w:tcW w:w="1776" w:type="dxa"/>
            <w:vAlign w:val="center"/>
          </w:tcPr>
          <w:p w:rsidR="001C6E59" w:rsidRDefault="001C6E59" w:rsidP="00A960CE">
            <w:pPr>
              <w:spacing w:after="0" w:line="579" w:lineRule="exact"/>
              <w:jc w:val="center"/>
              <w:rPr>
                <w:color w:val="000000"/>
                <w:szCs w:val="24"/>
              </w:rPr>
            </w:pPr>
            <w:proofErr w:type="gramStart"/>
            <w:r>
              <w:rPr>
                <w:rFonts w:hint="eastAsia"/>
                <w:color w:val="000000"/>
                <w:szCs w:val="24"/>
              </w:rPr>
              <w:t>绩点</w:t>
            </w:r>
            <w:proofErr w:type="gramEnd"/>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五级分</w:t>
            </w:r>
            <w:proofErr w:type="gramStart"/>
            <w:r>
              <w:rPr>
                <w:rFonts w:hint="eastAsia"/>
                <w:color w:val="000000"/>
                <w:szCs w:val="24"/>
              </w:rPr>
              <w:t>制成绩</w:t>
            </w:r>
            <w:proofErr w:type="gramEnd"/>
          </w:p>
        </w:tc>
        <w:tc>
          <w:tcPr>
            <w:tcW w:w="1654" w:type="dxa"/>
            <w:vAlign w:val="center"/>
          </w:tcPr>
          <w:p w:rsidR="001C6E59" w:rsidRDefault="001C6E59" w:rsidP="00A960CE">
            <w:pPr>
              <w:spacing w:after="0" w:line="579" w:lineRule="exact"/>
              <w:jc w:val="center"/>
              <w:rPr>
                <w:color w:val="000000"/>
                <w:szCs w:val="24"/>
              </w:rPr>
            </w:pPr>
            <w:proofErr w:type="gramStart"/>
            <w:r>
              <w:rPr>
                <w:rFonts w:hint="eastAsia"/>
                <w:color w:val="000000"/>
                <w:szCs w:val="24"/>
              </w:rPr>
              <w:t>绩点</w:t>
            </w:r>
            <w:proofErr w:type="gramEnd"/>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90-100</w:t>
            </w:r>
          </w:p>
        </w:tc>
        <w:tc>
          <w:tcPr>
            <w:tcW w:w="1776" w:type="dxa"/>
            <w:vAlign w:val="center"/>
          </w:tcPr>
          <w:p w:rsidR="001C6E59" w:rsidRDefault="001C6E59" w:rsidP="00A960CE">
            <w:pPr>
              <w:spacing w:after="0" w:line="579" w:lineRule="exact"/>
              <w:jc w:val="center"/>
              <w:rPr>
                <w:color w:val="000000"/>
                <w:szCs w:val="24"/>
              </w:rPr>
            </w:pPr>
            <w:r>
              <w:rPr>
                <w:color w:val="000000"/>
                <w:szCs w:val="24"/>
              </w:rPr>
              <w:t>4.0-5.0</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优秀</w:t>
            </w:r>
          </w:p>
        </w:tc>
        <w:tc>
          <w:tcPr>
            <w:tcW w:w="1654" w:type="dxa"/>
            <w:vAlign w:val="center"/>
          </w:tcPr>
          <w:p w:rsidR="001C6E59" w:rsidRDefault="001C6E59" w:rsidP="00A960CE">
            <w:pPr>
              <w:spacing w:after="0" w:line="579" w:lineRule="exact"/>
              <w:jc w:val="center"/>
              <w:rPr>
                <w:color w:val="000000"/>
                <w:szCs w:val="24"/>
              </w:rPr>
            </w:pPr>
            <w:r>
              <w:rPr>
                <w:color w:val="000000"/>
                <w:szCs w:val="24"/>
              </w:rPr>
              <w:t>4.5</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80-89</w:t>
            </w:r>
          </w:p>
        </w:tc>
        <w:tc>
          <w:tcPr>
            <w:tcW w:w="1776" w:type="dxa"/>
            <w:vAlign w:val="center"/>
          </w:tcPr>
          <w:p w:rsidR="001C6E59" w:rsidRDefault="001C6E59" w:rsidP="00A960CE">
            <w:pPr>
              <w:spacing w:after="0" w:line="579" w:lineRule="exact"/>
              <w:jc w:val="center"/>
              <w:rPr>
                <w:color w:val="000000"/>
                <w:szCs w:val="24"/>
              </w:rPr>
            </w:pPr>
            <w:r>
              <w:rPr>
                <w:color w:val="000000"/>
                <w:szCs w:val="24"/>
              </w:rPr>
              <w:t>3.0-3.9</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良好</w:t>
            </w:r>
          </w:p>
        </w:tc>
        <w:tc>
          <w:tcPr>
            <w:tcW w:w="1654" w:type="dxa"/>
            <w:vAlign w:val="center"/>
          </w:tcPr>
          <w:p w:rsidR="001C6E59" w:rsidRDefault="001C6E59" w:rsidP="00A960CE">
            <w:pPr>
              <w:spacing w:after="0" w:line="579" w:lineRule="exact"/>
              <w:jc w:val="center"/>
              <w:rPr>
                <w:color w:val="000000"/>
                <w:szCs w:val="24"/>
              </w:rPr>
            </w:pPr>
            <w:r>
              <w:rPr>
                <w:color w:val="000000"/>
                <w:szCs w:val="24"/>
              </w:rPr>
              <w:t>3.5</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70-79</w:t>
            </w:r>
          </w:p>
        </w:tc>
        <w:tc>
          <w:tcPr>
            <w:tcW w:w="1776" w:type="dxa"/>
            <w:vAlign w:val="center"/>
          </w:tcPr>
          <w:p w:rsidR="001C6E59" w:rsidRDefault="001C6E59" w:rsidP="00A960CE">
            <w:pPr>
              <w:spacing w:after="0" w:line="579" w:lineRule="exact"/>
              <w:jc w:val="center"/>
              <w:rPr>
                <w:color w:val="000000"/>
                <w:szCs w:val="24"/>
              </w:rPr>
            </w:pPr>
            <w:r>
              <w:rPr>
                <w:color w:val="000000"/>
                <w:szCs w:val="24"/>
              </w:rPr>
              <w:t>2.0-2.9</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中等</w:t>
            </w:r>
          </w:p>
        </w:tc>
        <w:tc>
          <w:tcPr>
            <w:tcW w:w="1654" w:type="dxa"/>
            <w:vAlign w:val="center"/>
          </w:tcPr>
          <w:p w:rsidR="001C6E59" w:rsidRDefault="001C6E59" w:rsidP="00A960CE">
            <w:pPr>
              <w:spacing w:after="0" w:line="579" w:lineRule="exact"/>
              <w:jc w:val="center"/>
              <w:rPr>
                <w:color w:val="000000"/>
                <w:szCs w:val="24"/>
              </w:rPr>
            </w:pPr>
            <w:r>
              <w:rPr>
                <w:color w:val="000000"/>
                <w:szCs w:val="24"/>
              </w:rPr>
              <w:t>2.5</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60-69</w:t>
            </w:r>
          </w:p>
        </w:tc>
        <w:tc>
          <w:tcPr>
            <w:tcW w:w="1776" w:type="dxa"/>
            <w:vAlign w:val="center"/>
          </w:tcPr>
          <w:p w:rsidR="001C6E59" w:rsidRDefault="001C6E59" w:rsidP="00A960CE">
            <w:pPr>
              <w:spacing w:after="0" w:line="579" w:lineRule="exact"/>
              <w:jc w:val="center"/>
              <w:rPr>
                <w:color w:val="000000"/>
                <w:szCs w:val="24"/>
              </w:rPr>
            </w:pPr>
            <w:r>
              <w:rPr>
                <w:color w:val="000000"/>
                <w:szCs w:val="24"/>
              </w:rPr>
              <w:t>1.0-1.9</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及格</w:t>
            </w:r>
          </w:p>
        </w:tc>
        <w:tc>
          <w:tcPr>
            <w:tcW w:w="1654" w:type="dxa"/>
            <w:vAlign w:val="center"/>
          </w:tcPr>
          <w:p w:rsidR="001C6E59" w:rsidRDefault="001C6E59" w:rsidP="00A960CE">
            <w:pPr>
              <w:spacing w:after="0" w:line="579" w:lineRule="exact"/>
              <w:jc w:val="center"/>
              <w:rPr>
                <w:color w:val="000000"/>
                <w:szCs w:val="24"/>
              </w:rPr>
            </w:pPr>
            <w:r>
              <w:rPr>
                <w:color w:val="000000"/>
                <w:szCs w:val="24"/>
              </w:rPr>
              <w:t>1.5</w:t>
            </w:r>
          </w:p>
        </w:tc>
      </w:tr>
      <w:tr w:rsidR="001C6E59" w:rsidTr="00A960CE">
        <w:trPr>
          <w:jc w:val="center"/>
        </w:trPr>
        <w:tc>
          <w:tcPr>
            <w:tcW w:w="1922" w:type="dxa"/>
            <w:vAlign w:val="center"/>
          </w:tcPr>
          <w:p w:rsidR="001C6E59" w:rsidRDefault="001C6E59" w:rsidP="00A960CE">
            <w:pPr>
              <w:spacing w:after="0" w:line="579" w:lineRule="exact"/>
              <w:jc w:val="center"/>
              <w:rPr>
                <w:color w:val="000000"/>
                <w:szCs w:val="24"/>
              </w:rPr>
            </w:pPr>
            <w:r>
              <w:rPr>
                <w:color w:val="000000"/>
                <w:szCs w:val="24"/>
              </w:rPr>
              <w:t>0-59</w:t>
            </w:r>
          </w:p>
        </w:tc>
        <w:tc>
          <w:tcPr>
            <w:tcW w:w="1776" w:type="dxa"/>
            <w:vAlign w:val="center"/>
          </w:tcPr>
          <w:p w:rsidR="001C6E59" w:rsidRDefault="001C6E59" w:rsidP="00A960CE">
            <w:pPr>
              <w:spacing w:after="0" w:line="579" w:lineRule="exact"/>
              <w:ind w:firstLineChars="212" w:firstLine="666"/>
              <w:rPr>
                <w:color w:val="000000"/>
                <w:szCs w:val="24"/>
              </w:rPr>
            </w:pPr>
            <w:r>
              <w:rPr>
                <w:color w:val="000000"/>
                <w:szCs w:val="24"/>
              </w:rPr>
              <w:t>0</w:t>
            </w:r>
          </w:p>
        </w:tc>
        <w:tc>
          <w:tcPr>
            <w:tcW w:w="2379" w:type="dxa"/>
            <w:vAlign w:val="center"/>
          </w:tcPr>
          <w:p w:rsidR="001C6E59" w:rsidRDefault="001C6E59" w:rsidP="00A960CE">
            <w:pPr>
              <w:spacing w:after="0" w:line="579" w:lineRule="exact"/>
              <w:jc w:val="center"/>
              <w:rPr>
                <w:color w:val="000000"/>
                <w:szCs w:val="24"/>
              </w:rPr>
            </w:pPr>
            <w:r>
              <w:rPr>
                <w:rFonts w:hint="eastAsia"/>
                <w:color w:val="000000"/>
                <w:szCs w:val="24"/>
              </w:rPr>
              <w:t>不及格</w:t>
            </w:r>
          </w:p>
        </w:tc>
        <w:tc>
          <w:tcPr>
            <w:tcW w:w="1654" w:type="dxa"/>
            <w:vAlign w:val="center"/>
          </w:tcPr>
          <w:p w:rsidR="001C6E59" w:rsidRDefault="001C6E59" w:rsidP="00A960CE">
            <w:pPr>
              <w:spacing w:after="0" w:line="579" w:lineRule="exact"/>
              <w:ind w:firstLineChars="162" w:firstLine="509"/>
              <w:rPr>
                <w:color w:val="000000"/>
                <w:szCs w:val="24"/>
              </w:rPr>
            </w:pPr>
            <w:r>
              <w:rPr>
                <w:color w:val="000000"/>
                <w:szCs w:val="24"/>
              </w:rPr>
              <w:t>0</w:t>
            </w:r>
          </w:p>
        </w:tc>
      </w:tr>
    </w:tbl>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（二）</w:t>
      </w:r>
      <w:r>
        <w:rPr>
          <w:rFonts w:hint="eastAsia"/>
          <w:color w:val="000000"/>
          <w:szCs w:val="24"/>
        </w:rPr>
        <w:t>无人机班</w:t>
      </w:r>
      <w:r>
        <w:rPr>
          <w:rFonts w:cs="宋体" w:hint="eastAsia"/>
          <w:color w:val="000000"/>
          <w:szCs w:val="20"/>
        </w:rPr>
        <w:t>的专设课程的免修和其他</w:t>
      </w:r>
      <w:proofErr w:type="gramStart"/>
      <w:r>
        <w:rPr>
          <w:rFonts w:cs="宋体" w:hint="eastAsia"/>
          <w:color w:val="000000"/>
          <w:szCs w:val="20"/>
        </w:rPr>
        <w:t>课程绩点记载</w:t>
      </w:r>
      <w:proofErr w:type="gramEnd"/>
      <w:r>
        <w:rPr>
          <w:rFonts w:cs="宋体" w:hint="eastAsia"/>
          <w:color w:val="000000"/>
          <w:szCs w:val="20"/>
        </w:rPr>
        <w:t>按照《南京航空航天大学本科生学籍管理办法》执行。</w:t>
      </w:r>
    </w:p>
    <w:p w:rsidR="001C6E59" w:rsidRDefault="001C6E59" w:rsidP="001C6E59">
      <w:pPr>
        <w:keepNext/>
        <w:keepLines/>
        <w:spacing w:after="0" w:line="579" w:lineRule="exact"/>
        <w:ind w:firstLineChars="200" w:firstLine="631"/>
        <w:outlineLvl w:val="1"/>
        <w:rPr>
          <w:rFonts w:hAnsi="Arial"/>
          <w:b/>
          <w:bCs/>
          <w:color w:val="000000"/>
        </w:rPr>
      </w:pPr>
      <w:r>
        <w:rPr>
          <w:rFonts w:hAnsi="Arial" w:hint="eastAsia"/>
          <w:b/>
          <w:bCs/>
          <w:color w:val="000000"/>
        </w:rPr>
        <w:lastRenderedPageBreak/>
        <w:t>第七条</w:t>
      </w:r>
      <w:r>
        <w:rPr>
          <w:rFonts w:hAnsi="Arial"/>
          <w:b/>
          <w:bCs/>
          <w:color w:val="000000"/>
        </w:rPr>
        <w:t xml:space="preserve"> </w:t>
      </w:r>
      <w:r>
        <w:rPr>
          <w:rFonts w:hAnsi="Arial" w:hint="eastAsia"/>
          <w:b/>
          <w:bCs/>
          <w:color w:val="000000"/>
        </w:rPr>
        <w:t xml:space="preserve"> 退出管理</w:t>
      </w:r>
    </w:p>
    <w:p w:rsidR="001C6E59" w:rsidRDefault="001C6E59" w:rsidP="001C6E59">
      <w:pPr>
        <w:spacing w:after="0" w:line="579" w:lineRule="exact"/>
        <w:ind w:firstLineChars="200" w:firstLine="628"/>
        <w:rPr>
          <w:rFonts w:hAnsi="Arial"/>
          <w:b/>
          <w:bCs/>
          <w:color w:val="000000"/>
        </w:rPr>
      </w:pPr>
      <w:r>
        <w:rPr>
          <w:rFonts w:cs="宋体" w:hint="eastAsia"/>
          <w:color w:val="000000"/>
          <w:szCs w:val="20"/>
        </w:rPr>
        <w:t>（一）学生可申请退出</w:t>
      </w:r>
      <w:r>
        <w:rPr>
          <w:rFonts w:hint="eastAsia"/>
          <w:color w:val="000000"/>
          <w:szCs w:val="24"/>
        </w:rPr>
        <w:t>无人机班</w:t>
      </w:r>
      <w:r>
        <w:rPr>
          <w:rFonts w:cs="宋体" w:hint="eastAsia"/>
          <w:color w:val="000000"/>
          <w:szCs w:val="20"/>
        </w:rPr>
        <w:t>，学校每学期受理一次，受理时间为每学期开学后两周内。</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（二）考核不合格者退出</w:t>
      </w:r>
      <w:r>
        <w:rPr>
          <w:rFonts w:hint="eastAsia"/>
          <w:color w:val="000000"/>
          <w:szCs w:val="24"/>
        </w:rPr>
        <w:t>无人机班</w:t>
      </w:r>
      <w:r>
        <w:rPr>
          <w:rFonts w:cs="宋体" w:hint="eastAsia"/>
          <w:color w:val="000000"/>
          <w:szCs w:val="20"/>
        </w:rPr>
        <w:t>。</w:t>
      </w:r>
    </w:p>
    <w:p w:rsidR="001C6E59" w:rsidRDefault="001C6E59" w:rsidP="001C6E59">
      <w:pPr>
        <w:spacing w:after="0" w:line="579" w:lineRule="exact"/>
        <w:ind w:firstLineChars="200" w:firstLine="628"/>
        <w:rPr>
          <w:rFonts w:cs="宋体"/>
          <w:color w:val="000000"/>
          <w:szCs w:val="20"/>
        </w:rPr>
      </w:pPr>
      <w:r>
        <w:rPr>
          <w:rFonts w:cs="宋体" w:hint="eastAsia"/>
          <w:color w:val="000000"/>
          <w:szCs w:val="20"/>
        </w:rPr>
        <w:t>（三）退出</w:t>
      </w:r>
      <w:r>
        <w:rPr>
          <w:rFonts w:hint="eastAsia"/>
          <w:color w:val="000000"/>
          <w:szCs w:val="24"/>
        </w:rPr>
        <w:t>无人机班</w:t>
      </w:r>
      <w:r>
        <w:rPr>
          <w:rFonts w:cs="宋体" w:hint="eastAsia"/>
          <w:color w:val="000000"/>
          <w:szCs w:val="20"/>
        </w:rPr>
        <w:t>的学生应根据实际学习情况调整学习计划，</w:t>
      </w:r>
      <w:r>
        <w:rPr>
          <w:rFonts w:cs="宋体"/>
          <w:color w:val="000000"/>
          <w:szCs w:val="20"/>
        </w:rPr>
        <w:t>具体</w:t>
      </w:r>
      <w:r>
        <w:rPr>
          <w:rFonts w:cs="宋体" w:hint="eastAsia"/>
          <w:color w:val="000000"/>
          <w:szCs w:val="20"/>
        </w:rPr>
        <w:t>由教务处和学生所在学院协调处理。</w:t>
      </w:r>
    </w:p>
    <w:p w:rsidR="001C6E59" w:rsidRDefault="001C6E59" w:rsidP="001C6E59">
      <w:pPr>
        <w:keepNext/>
        <w:keepLines/>
        <w:spacing w:after="0" w:line="579" w:lineRule="exact"/>
        <w:ind w:firstLineChars="200" w:firstLine="628"/>
        <w:outlineLvl w:val="1"/>
        <w:rPr>
          <w:b/>
          <w:bCs/>
        </w:rPr>
      </w:pPr>
      <w:r>
        <w:rPr>
          <w:rFonts w:hint="eastAsia"/>
          <w:bCs/>
        </w:rPr>
        <w:t>第八条</w:t>
      </w:r>
      <w:r>
        <w:rPr>
          <w:rFonts w:hint="eastAsia"/>
          <w:b/>
          <w:bCs/>
        </w:rPr>
        <w:t xml:space="preserve"> </w:t>
      </w:r>
      <w:r>
        <w:rPr>
          <w:b/>
          <w:bCs/>
        </w:rPr>
        <w:t xml:space="preserve"> </w:t>
      </w:r>
      <w:r>
        <w:rPr>
          <w:rFonts w:hint="eastAsia"/>
          <w:b/>
          <w:bCs/>
        </w:rPr>
        <w:t>本办法由教务处负责解释。</w:t>
      </w:r>
    </w:p>
    <w:p w:rsidR="003C4F8F" w:rsidRDefault="003C4F8F" w:rsidP="001C6E59"/>
    <w:sectPr w:rsidR="003C4F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59"/>
    <w:rsid w:val="001C6E59"/>
    <w:rsid w:val="003C4F8F"/>
    <w:rsid w:val="00D147E3"/>
    <w:rsid w:val="00D2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59"/>
    <w:pPr>
      <w:spacing w:after="120" w:line="285" w:lineRule="auto"/>
      <w:jc w:val="both"/>
    </w:pPr>
    <w:rPr>
      <w:rFonts w:ascii="仿宋_GB2312" w:eastAsia="仿宋_GB2312"/>
      <w:spacing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59"/>
    <w:pPr>
      <w:spacing w:after="120" w:line="285" w:lineRule="auto"/>
      <w:jc w:val="both"/>
    </w:pPr>
    <w:rPr>
      <w:rFonts w:ascii="仿宋_GB2312" w:eastAsia="仿宋_GB2312"/>
      <w:spacing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zyf</dc:creator>
  <cp:lastModifiedBy>zyf</cp:lastModifiedBy>
  <cp:revision>2</cp:revision>
  <dcterms:created xsi:type="dcterms:W3CDTF">2017-05-08T07:51:00Z</dcterms:created>
  <dcterms:modified xsi:type="dcterms:W3CDTF">2017-05-08T09:59:00Z</dcterms:modified>
</cp:coreProperties>
</file>